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0E1" w14:textId="37B5699F" w:rsidR="00CA0224" w:rsidRPr="002659DD" w:rsidRDefault="00E82477" w:rsidP="00D42449">
      <w:pPr>
        <w:jc w:val="right"/>
        <w:rPr>
          <w:rFonts w:cstheme="minorHAnsi"/>
          <w:b/>
          <w:bCs/>
        </w:rPr>
      </w:pPr>
      <w:r w:rsidRPr="002659DD">
        <w:rPr>
          <w:rFonts w:cstheme="minorHAnsi"/>
          <w:b/>
          <w:bCs/>
        </w:rPr>
        <w:t>Access – Visitors with Mobility Impairments</w:t>
      </w:r>
    </w:p>
    <w:p w14:paraId="56FE4C97" w14:textId="77777777" w:rsidR="00D42449" w:rsidRPr="002659DD" w:rsidRDefault="00D42449" w:rsidP="00E82477">
      <w:pPr>
        <w:rPr>
          <w:rFonts w:cstheme="minorHAnsi"/>
          <w:b/>
          <w:bCs/>
        </w:rPr>
      </w:pPr>
      <w:r w:rsidRPr="002659DD">
        <w:rPr>
          <w:rFonts w:cstheme="minorHAnsi"/>
          <w:b/>
          <w:bCs/>
        </w:rPr>
        <w:t>Blue Badge Parking</w:t>
      </w:r>
    </w:p>
    <w:p w14:paraId="7EAC9123" w14:textId="4AEE4ABF" w:rsidR="00D42449" w:rsidRPr="002659DD" w:rsidRDefault="00D42449" w:rsidP="00E82477">
      <w:pPr>
        <w:rPr>
          <w:rFonts w:cstheme="minorHAnsi"/>
        </w:rPr>
      </w:pPr>
      <w:r w:rsidRPr="002659DD">
        <w:rPr>
          <w:rFonts w:cstheme="minorHAnsi"/>
        </w:rPr>
        <w:t>We have 23 widened spaces that are designated accessible parking spaces. For visitors requiring accessible parking, but who are not in possession of a blue badge, please contact us in advance of your visit info@spacecentre.co.uk or speak to a member of staff upon arrival.</w:t>
      </w:r>
    </w:p>
    <w:p w14:paraId="07304FAC" w14:textId="59B364C2" w:rsidR="00D42449" w:rsidRPr="002659DD" w:rsidRDefault="00D42449" w:rsidP="00E82477">
      <w:pPr>
        <w:rPr>
          <w:rFonts w:cstheme="minorHAnsi"/>
        </w:rPr>
      </w:pPr>
      <w:r w:rsidRPr="002659DD">
        <w:rPr>
          <w:rFonts w:cstheme="minorHAnsi"/>
        </w:rPr>
        <w:t>Parking for the day costs £</w:t>
      </w:r>
      <w:r w:rsidR="00CA0224">
        <w:rPr>
          <w:rFonts w:cstheme="minorHAnsi"/>
        </w:rPr>
        <w:t>4</w:t>
      </w:r>
      <w:r w:rsidRPr="002659DD">
        <w:rPr>
          <w:rFonts w:cstheme="minorHAnsi"/>
        </w:rPr>
        <w:t>. Payment can be made via debit/credit card at machines located in the main car park (please note, we do not accept Amex). You can also pay for your parking at the main ticketing desk.</w:t>
      </w:r>
    </w:p>
    <w:p w14:paraId="6C26A4C6" w14:textId="3511DD22" w:rsidR="00D42449" w:rsidRPr="002659DD" w:rsidRDefault="00D42449" w:rsidP="00E82477">
      <w:pPr>
        <w:rPr>
          <w:rFonts w:cstheme="minorHAnsi"/>
        </w:rPr>
      </w:pPr>
      <w:r w:rsidRPr="002659DD">
        <w:rPr>
          <w:rFonts w:cstheme="minorHAnsi"/>
        </w:rPr>
        <w:t>The distance from the furthest accessible parking space to the main entrance is 124m. The path leading to the main entrance is 4.8m wide.</w:t>
      </w:r>
    </w:p>
    <w:p w14:paraId="45C96A39" w14:textId="74CD2FB8" w:rsidR="00E82477" w:rsidRPr="002659DD" w:rsidRDefault="00E82477" w:rsidP="00E82477">
      <w:pPr>
        <w:rPr>
          <w:rFonts w:cstheme="minorHAnsi"/>
          <w:b/>
          <w:bCs/>
        </w:rPr>
      </w:pPr>
      <w:r w:rsidRPr="002659DD">
        <w:rPr>
          <w:rFonts w:cstheme="minorHAnsi"/>
          <w:b/>
          <w:bCs/>
        </w:rPr>
        <w:t>Assistance dogs</w:t>
      </w:r>
    </w:p>
    <w:p w14:paraId="5AFCE68B" w14:textId="447F836E" w:rsidR="00E82477" w:rsidRPr="002659DD" w:rsidRDefault="00D42449" w:rsidP="00E82477">
      <w:pPr>
        <w:rPr>
          <w:rFonts w:cstheme="minorHAnsi"/>
        </w:rPr>
      </w:pPr>
      <w:r w:rsidRPr="002659DD">
        <w:rPr>
          <w:rFonts w:cstheme="minorHAnsi"/>
        </w:rPr>
        <w:t xml:space="preserve">We fully appreciate that you may require the support of an assistance dog and we are always happy to </w:t>
      </w:r>
      <w:r w:rsidR="00E82477" w:rsidRPr="002659DD">
        <w:rPr>
          <w:rFonts w:cstheme="minorHAnsi"/>
        </w:rPr>
        <w:t>admit appropriately trained assistance dogs.</w:t>
      </w:r>
    </w:p>
    <w:p w14:paraId="469F1C56" w14:textId="47884F65" w:rsidR="00E82477" w:rsidRPr="002659DD" w:rsidRDefault="00D42449" w:rsidP="00E82477">
      <w:pPr>
        <w:rPr>
          <w:rFonts w:cstheme="minorHAnsi"/>
        </w:rPr>
      </w:pPr>
      <w:r w:rsidRPr="002659DD">
        <w:rPr>
          <w:rFonts w:cstheme="minorHAnsi"/>
        </w:rPr>
        <w:t xml:space="preserve">Please bring with you </w:t>
      </w:r>
      <w:r w:rsidR="00E82477" w:rsidRPr="002659DD">
        <w:rPr>
          <w:rFonts w:cstheme="minorHAnsi"/>
        </w:rPr>
        <w:t>Assistance Dogs UK (ADUK), Assistance Dogs International (ADI) or the International Guide Dog Federation (IGDF) identification book</w:t>
      </w:r>
      <w:r w:rsidR="00CA0224">
        <w:rPr>
          <w:rFonts w:cstheme="minorHAnsi"/>
        </w:rPr>
        <w:t xml:space="preserve">. Dogs </w:t>
      </w:r>
      <w:r w:rsidR="00E82477" w:rsidRPr="002659DD">
        <w:rPr>
          <w:rFonts w:cstheme="minorHAnsi"/>
        </w:rPr>
        <w:t>should wear the appropriate tabards or harness</w:t>
      </w:r>
      <w:r w:rsidRPr="002659DD">
        <w:rPr>
          <w:rFonts w:cstheme="minorHAnsi"/>
        </w:rPr>
        <w:t>, and be kept under control throughout your visit.</w:t>
      </w:r>
    </w:p>
    <w:p w14:paraId="67D1B8E8" w14:textId="6DBDCFA0" w:rsidR="00E82477" w:rsidRPr="002659DD" w:rsidRDefault="00E82477" w:rsidP="00E82477">
      <w:pPr>
        <w:rPr>
          <w:rFonts w:cstheme="minorHAnsi"/>
        </w:rPr>
      </w:pPr>
      <w:r w:rsidRPr="002659DD">
        <w:rPr>
          <w:rFonts w:cstheme="minorHAnsi"/>
        </w:rPr>
        <w:t xml:space="preserve">If your assistance dog is not registered with ADI, ADUK or IGDF, we reserve the right to deny entry to your dog if it does not appear to our staff to have been appropriately trained. </w:t>
      </w:r>
      <w:r w:rsidR="00D42449" w:rsidRPr="002659DD">
        <w:rPr>
          <w:rFonts w:cstheme="minorHAnsi"/>
        </w:rPr>
        <w:t>This is for the safety of other visitors.</w:t>
      </w:r>
    </w:p>
    <w:p w14:paraId="2D9CB6B0" w14:textId="3A903037" w:rsidR="00681363" w:rsidRPr="002659DD" w:rsidRDefault="00681363" w:rsidP="00E82477">
      <w:pPr>
        <w:rPr>
          <w:rFonts w:cstheme="minorHAnsi"/>
          <w:b/>
          <w:bCs/>
        </w:rPr>
      </w:pPr>
      <w:r w:rsidRPr="002659DD">
        <w:rPr>
          <w:rFonts w:cstheme="minorHAnsi"/>
          <w:b/>
          <w:bCs/>
        </w:rPr>
        <w:t>Mobility Aids</w:t>
      </w:r>
    </w:p>
    <w:p w14:paraId="3F3AB41E" w14:textId="6F5200E2" w:rsidR="00681363" w:rsidRPr="002659DD" w:rsidRDefault="00681363" w:rsidP="00E82477">
      <w:pPr>
        <w:rPr>
          <w:rFonts w:cstheme="minorHAnsi"/>
        </w:rPr>
      </w:pPr>
      <w:r w:rsidRPr="002659DD">
        <w:rPr>
          <w:rFonts w:cstheme="minorHAnsi"/>
        </w:rPr>
        <w:t>We have three manual wheelchairs, four walking stick chairs and one adjustable walking stick that are available to borrow on the day on a first come first served basis, or by pre-booking. To pre-book a wheelchair, please contact our team by emailing info@spacecentre.co.uk</w:t>
      </w:r>
    </w:p>
    <w:p w14:paraId="5263CF45" w14:textId="6049E935" w:rsidR="00681363" w:rsidRPr="002659DD" w:rsidRDefault="00681363" w:rsidP="00E82477">
      <w:pPr>
        <w:rPr>
          <w:rFonts w:cstheme="minorHAnsi"/>
          <w:b/>
          <w:bCs/>
        </w:rPr>
      </w:pPr>
      <w:r w:rsidRPr="002659DD">
        <w:rPr>
          <w:rFonts w:cstheme="minorHAnsi"/>
          <w:b/>
          <w:bCs/>
        </w:rPr>
        <w:t>Accessible Toilets</w:t>
      </w:r>
    </w:p>
    <w:p w14:paraId="4899C773" w14:textId="4DB6617E" w:rsidR="00681363" w:rsidRPr="002659DD" w:rsidRDefault="00681363" w:rsidP="00681363">
      <w:pPr>
        <w:rPr>
          <w:rFonts w:cstheme="minorHAnsi"/>
        </w:rPr>
      </w:pPr>
      <w:r w:rsidRPr="002659DD">
        <w:rPr>
          <w:rFonts w:cstheme="minorHAnsi"/>
        </w:rPr>
        <w:t xml:space="preserve">All toilets are located on the ground floor: </w:t>
      </w:r>
    </w:p>
    <w:p w14:paraId="6DAD4102" w14:textId="78474217" w:rsidR="00681363" w:rsidRPr="002659DD" w:rsidRDefault="00681363" w:rsidP="00681363">
      <w:pPr>
        <w:rPr>
          <w:rFonts w:cstheme="minorHAnsi"/>
        </w:rPr>
      </w:pPr>
      <w:r w:rsidRPr="002659DD">
        <w:rPr>
          <w:rFonts w:cstheme="minorHAnsi"/>
          <w:b/>
          <w:bCs/>
        </w:rPr>
        <w:t>Changing Places</w:t>
      </w:r>
      <w:r w:rsidRPr="002659DD">
        <w:rPr>
          <w:rFonts w:cstheme="minorHAnsi"/>
        </w:rPr>
        <w:t xml:space="preserve"> (in the LIVE Space gallery – please ask for a code to access this facility at the main ticketing desk, or ask any mem</w:t>
      </w:r>
      <w:r w:rsidR="002659DD" w:rsidRPr="002659DD">
        <w:rPr>
          <w:rFonts w:cstheme="minorHAnsi"/>
        </w:rPr>
        <w:t>ber of staff to assist)</w:t>
      </w:r>
    </w:p>
    <w:p w14:paraId="2AA3DA92"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 peninsular toilet</w:t>
      </w:r>
    </w:p>
    <w:p w14:paraId="6B04DBC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Ceiling tracking hoist</w:t>
      </w:r>
    </w:p>
    <w:p w14:paraId="3470E2E6"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Adult-sized height adjustable bench</w:t>
      </w:r>
    </w:p>
    <w:p w14:paraId="69BD579C"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 xml:space="preserve">Wide, tear-off paper roll to cover the </w:t>
      </w:r>
      <w:proofErr w:type="gramStart"/>
      <w:r w:rsidRPr="002659DD">
        <w:rPr>
          <w:rFonts w:asciiTheme="minorHAnsi" w:hAnsiTheme="minorHAnsi" w:cstheme="minorHAnsi"/>
          <w:color w:val="auto"/>
        </w:rPr>
        <w:t>bench</w:t>
      </w:r>
      <w:proofErr w:type="gramEnd"/>
    </w:p>
    <w:p w14:paraId="1FD6F582"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Surface sanitiser</w:t>
      </w:r>
    </w:p>
    <w:p w14:paraId="14953D0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Space for a disabled person and up to two personal assistants</w:t>
      </w:r>
    </w:p>
    <w:p w14:paraId="3C53870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 screen</w:t>
      </w:r>
    </w:p>
    <w:p w14:paraId="6B7085BD"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 xml:space="preserve">A large waste </w:t>
      </w:r>
      <w:proofErr w:type="gramStart"/>
      <w:r w:rsidRPr="002659DD">
        <w:rPr>
          <w:rFonts w:asciiTheme="minorHAnsi" w:hAnsiTheme="minorHAnsi" w:cstheme="minorHAnsi"/>
          <w:color w:val="auto"/>
        </w:rPr>
        <w:t>bin</w:t>
      </w:r>
      <w:proofErr w:type="gramEnd"/>
    </w:p>
    <w:p w14:paraId="56C78E35"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 large wash basin</w:t>
      </w:r>
    </w:p>
    <w:p w14:paraId="40A76C7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Non-slip flooring</w:t>
      </w:r>
    </w:p>
    <w:p w14:paraId="71F993BB"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 xml:space="preserve">A drop-down baby changing </w:t>
      </w:r>
      <w:proofErr w:type="gramStart"/>
      <w:r w:rsidRPr="002659DD">
        <w:rPr>
          <w:rFonts w:asciiTheme="minorHAnsi" w:hAnsiTheme="minorHAnsi" w:cstheme="minorHAnsi"/>
          <w:color w:val="auto"/>
        </w:rPr>
        <w:t>bench</w:t>
      </w:r>
      <w:proofErr w:type="gramEnd"/>
    </w:p>
    <w:p w14:paraId="0EA5601A" w14:textId="77777777" w:rsidR="00681363" w:rsidRPr="002659DD" w:rsidRDefault="00681363" w:rsidP="00681363">
      <w:pPr>
        <w:pStyle w:val="ListParagraph"/>
        <w:numPr>
          <w:ilvl w:val="0"/>
          <w:numId w:val="3"/>
        </w:numPr>
        <w:rPr>
          <w:rFonts w:asciiTheme="minorHAnsi" w:hAnsiTheme="minorHAnsi" w:cstheme="minorHAnsi"/>
          <w:color w:val="auto"/>
        </w:rPr>
      </w:pPr>
      <w:r w:rsidRPr="002659DD">
        <w:rPr>
          <w:rFonts w:asciiTheme="minorHAnsi" w:hAnsiTheme="minorHAnsi" w:cstheme="minorHAnsi"/>
          <w:color w:val="auto"/>
        </w:rPr>
        <w:t>An emergency alarm cord with hook</w:t>
      </w:r>
    </w:p>
    <w:p w14:paraId="733E5E1D" w14:textId="77777777" w:rsidR="002659DD" w:rsidRDefault="002659DD" w:rsidP="00681363">
      <w:pPr>
        <w:rPr>
          <w:rFonts w:cstheme="minorHAnsi"/>
        </w:rPr>
      </w:pPr>
    </w:p>
    <w:p w14:paraId="4A91100E" w14:textId="6F96CC4A" w:rsidR="00681363" w:rsidRPr="002659DD" w:rsidRDefault="002659DD" w:rsidP="00681363">
      <w:pPr>
        <w:rPr>
          <w:rFonts w:cstheme="minorHAnsi"/>
          <w:color w:val="000000" w:themeColor="text1"/>
        </w:rPr>
      </w:pPr>
      <w:r>
        <w:rPr>
          <w:rFonts w:cstheme="minorHAnsi"/>
          <w:color w:val="000000" w:themeColor="text1"/>
        </w:rPr>
        <w:lastRenderedPageBreak/>
        <w:t xml:space="preserve">Two </w:t>
      </w:r>
      <w:r w:rsidR="00681363" w:rsidRPr="002659DD">
        <w:rPr>
          <w:rFonts w:cstheme="minorHAnsi"/>
          <w:color w:val="000000" w:themeColor="text1"/>
        </w:rPr>
        <w:t xml:space="preserve">standard accessible toilets </w:t>
      </w:r>
      <w:r>
        <w:rPr>
          <w:rFonts w:cstheme="minorHAnsi"/>
          <w:color w:val="000000" w:themeColor="text1"/>
        </w:rPr>
        <w:t>are situated next to the Shop:</w:t>
      </w:r>
    </w:p>
    <w:p w14:paraId="3A21C8B2" w14:textId="77777777" w:rsidR="00681363" w:rsidRPr="002659DD" w:rsidRDefault="00681363" w:rsidP="00681363">
      <w:pPr>
        <w:pStyle w:val="ListParagraph"/>
        <w:numPr>
          <w:ilvl w:val="0"/>
          <w:numId w:val="1"/>
        </w:numPr>
        <w:rPr>
          <w:rFonts w:asciiTheme="minorHAnsi" w:hAnsiTheme="minorHAnsi" w:cstheme="minorHAnsi"/>
          <w:color w:val="000000" w:themeColor="text1"/>
        </w:rPr>
      </w:pPr>
      <w:r w:rsidRPr="002659DD">
        <w:rPr>
          <w:rFonts w:asciiTheme="minorHAnsi" w:hAnsiTheme="minorHAnsi" w:cstheme="minorHAnsi"/>
          <w:color w:val="000000" w:themeColor="text1"/>
        </w:rPr>
        <w:t>Room for a standard wheelchair</w:t>
      </w:r>
    </w:p>
    <w:p w14:paraId="3D1D25D0"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Low-level hand basin with lever taps</w:t>
      </w:r>
      <w:del w:id="0" w:author="Paul Millington" w:date="2019-03-07T12:12:00Z">
        <w:r w:rsidRPr="002659DD">
          <w:rPr>
            <w:rFonts w:asciiTheme="minorHAnsi" w:hAnsiTheme="minorHAnsi" w:cstheme="minorHAnsi"/>
            <w:color w:val="000000" w:themeColor="text1"/>
          </w:rPr>
          <w:delText>.</w:delText>
        </w:r>
      </w:del>
    </w:p>
    <w:p w14:paraId="22406B8A"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Low-level hand drier</w:t>
      </w:r>
    </w:p>
    <w:p w14:paraId="1C6A51D8"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Good overhead lighting</w:t>
      </w:r>
    </w:p>
    <w:p w14:paraId="35D2949A"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Non-slip flooring</w:t>
      </w:r>
    </w:p>
    <w:p w14:paraId="6A9B9635"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Transfer rail next to the toilet</w:t>
      </w:r>
    </w:p>
    <w:p w14:paraId="6DDE6D48"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Low level light switch with hook</w:t>
      </w:r>
    </w:p>
    <w:p w14:paraId="091350EE"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Low level emergency alarm cord with hook</w:t>
      </w:r>
    </w:p>
    <w:p w14:paraId="451471FC" w14:textId="77777777" w:rsidR="00681363" w:rsidRPr="002659DD" w:rsidRDefault="00681363" w:rsidP="00681363">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Sanitary waste bins</w:t>
      </w:r>
    </w:p>
    <w:p w14:paraId="6C2B30E1" w14:textId="6F2AE6AA" w:rsidR="00681363" w:rsidRPr="002659DD" w:rsidRDefault="00681363" w:rsidP="00E82477">
      <w:pPr>
        <w:pStyle w:val="ListParagraph"/>
        <w:numPr>
          <w:ilvl w:val="0"/>
          <w:numId w:val="2"/>
        </w:numPr>
        <w:spacing w:after="200" w:line="276" w:lineRule="auto"/>
        <w:rPr>
          <w:rFonts w:asciiTheme="minorHAnsi" w:hAnsiTheme="minorHAnsi" w:cstheme="minorHAnsi"/>
          <w:color w:val="000000" w:themeColor="text1"/>
        </w:rPr>
      </w:pPr>
      <w:r w:rsidRPr="002659DD">
        <w:rPr>
          <w:rFonts w:asciiTheme="minorHAnsi" w:hAnsiTheme="minorHAnsi" w:cstheme="minorHAnsi"/>
          <w:color w:val="000000" w:themeColor="text1"/>
        </w:rPr>
        <w:t xml:space="preserve">Colour contrast between the blue floor and white walls define the wall/floor meeting </w:t>
      </w:r>
      <w:proofErr w:type="gramStart"/>
      <w:r w:rsidRPr="002659DD">
        <w:rPr>
          <w:rFonts w:asciiTheme="minorHAnsi" w:hAnsiTheme="minorHAnsi" w:cstheme="minorHAnsi"/>
          <w:color w:val="000000" w:themeColor="text1"/>
        </w:rPr>
        <w:t>point</w:t>
      </w:r>
      <w:proofErr w:type="gramEnd"/>
    </w:p>
    <w:p w14:paraId="0B768741" w14:textId="1413BBBD" w:rsidR="00681363" w:rsidRPr="002659DD" w:rsidRDefault="00681363" w:rsidP="00E82477">
      <w:pPr>
        <w:rPr>
          <w:rFonts w:cstheme="minorHAnsi"/>
          <w:b/>
          <w:bCs/>
        </w:rPr>
      </w:pPr>
      <w:r w:rsidRPr="002659DD">
        <w:rPr>
          <w:rFonts w:cstheme="minorHAnsi"/>
          <w:b/>
          <w:bCs/>
        </w:rPr>
        <w:t>Personal Assistants and Additional Support</w:t>
      </w:r>
    </w:p>
    <w:p w14:paraId="2CC52E58" w14:textId="4A719557" w:rsidR="00681363" w:rsidRPr="002659DD" w:rsidRDefault="00681363" w:rsidP="00681363">
      <w:pPr>
        <w:rPr>
          <w:rFonts w:cstheme="minorHAnsi"/>
        </w:rPr>
      </w:pPr>
      <w:r w:rsidRPr="002659DD">
        <w:rPr>
          <w:rFonts w:cstheme="minorHAnsi"/>
        </w:rPr>
        <w:t>Concessionary tickets are available to visitors with a disability; this includes a free annual pass when paying the full concessionary price. Essential carers and personal assistants receive free entry.</w:t>
      </w:r>
    </w:p>
    <w:p w14:paraId="5A8DB317" w14:textId="3DF9FC9F" w:rsidR="00681363" w:rsidRPr="002659DD" w:rsidRDefault="00681363" w:rsidP="00681363">
      <w:pPr>
        <w:rPr>
          <w:rFonts w:cstheme="minorHAnsi"/>
        </w:rPr>
      </w:pPr>
      <w:r w:rsidRPr="002659DD">
        <w:rPr>
          <w:rFonts w:cstheme="minorHAnsi"/>
        </w:rPr>
        <w:t xml:space="preserve">Proof of entitlement for a free carer ticket are required when collecting tickets (PIP, DLA, Carers Allowance, Blue Badge or similar are valid proof of entitlement). </w:t>
      </w:r>
    </w:p>
    <w:p w14:paraId="68505E0F" w14:textId="091C50BA" w:rsidR="00681363" w:rsidRPr="002659DD" w:rsidRDefault="00681363" w:rsidP="00681363">
      <w:pPr>
        <w:rPr>
          <w:rFonts w:cstheme="minorHAnsi"/>
        </w:rPr>
      </w:pPr>
      <w:r w:rsidRPr="002659DD">
        <w:rPr>
          <w:rFonts w:cstheme="minorHAnsi"/>
        </w:rPr>
        <w:t>If you have additional access needs, such as requirement for fast-track entry on bank holidays or special events, we strongly advise you speak to our team in advance of your visit to ensure you receive the best possible experience, by emailing info@spacecentre.co.uk</w:t>
      </w:r>
    </w:p>
    <w:sectPr w:rsidR="00681363" w:rsidRPr="0026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5D"/>
    <w:multiLevelType w:val="hybridMultilevel"/>
    <w:tmpl w:val="AB6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DF3"/>
    <w:multiLevelType w:val="multilevel"/>
    <w:tmpl w:val="DA46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24A56"/>
    <w:multiLevelType w:val="hybridMultilevel"/>
    <w:tmpl w:val="08923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2809567">
    <w:abstractNumId w:val="2"/>
  </w:num>
  <w:num w:numId="2" w16cid:durableId="1512718515">
    <w:abstractNumId w:val="1"/>
  </w:num>
  <w:num w:numId="3" w16cid:durableId="147980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7"/>
    <w:rsid w:val="002659DD"/>
    <w:rsid w:val="0036042F"/>
    <w:rsid w:val="00681363"/>
    <w:rsid w:val="007D7A5E"/>
    <w:rsid w:val="00CA0224"/>
    <w:rsid w:val="00D42449"/>
    <w:rsid w:val="00E82477"/>
    <w:rsid w:val="00FB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8DB"/>
  <w15:chartTrackingRefBased/>
  <w15:docId w15:val="{91A26111-B2D4-4DC7-B752-19C285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spacing w:after="0" w:line="240" w:lineRule="auto"/>
      <w:ind w:left="720"/>
      <w:contextualSpacing/>
    </w:pPr>
    <w:rPr>
      <w:rFonts w:ascii="VAGRounded Lt" w:hAnsi="VAGRounded Lt" w:cs="Times New Roman"/>
      <w:color w:val="ED1C24"/>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8841BEB5D0241B44A2E6DF0546227" ma:contentTypeVersion="11" ma:contentTypeDescription="Create a new document." ma:contentTypeScope="" ma:versionID="9621936830d26685567b1ab779c9d905">
  <xsd:schema xmlns:xsd="http://www.w3.org/2001/XMLSchema" xmlns:xs="http://www.w3.org/2001/XMLSchema" xmlns:p="http://schemas.microsoft.com/office/2006/metadata/properties" xmlns:ns2="49bdc059-c059-4171-bd1b-2b5803445b1e" xmlns:ns3="46a9629b-db14-4658-991c-766ed2d06cb3" targetNamespace="http://schemas.microsoft.com/office/2006/metadata/properties" ma:root="true" ma:fieldsID="3371513e385aa6dc68a52283c77fb39e" ns2:_="" ns3:_="">
    <xsd:import namespace="49bdc059-c059-4171-bd1b-2b5803445b1e"/>
    <xsd:import namespace="46a9629b-db14-4658-991c-766ed2d06c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c059-c059-4171-bd1b-2b580344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c88fe-afcf-4768-ba4c-b2891ebb8d95"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629b-db14-4658-991c-766ed2d06c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26e8fb-fa8d-4927-a9eb-d2ea989d4b33}" ma:internalName="TaxCatchAll" ma:showField="CatchAllData" ma:web="46a9629b-db14-4658-991c-766ed2d06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B4B98-9CA4-4D47-8D26-2A339DF50808}">
  <ds:schemaRefs>
    <ds:schemaRef ds:uri="http://schemas.microsoft.com/sharepoint/v3/contenttype/forms"/>
  </ds:schemaRefs>
</ds:datastoreItem>
</file>

<file path=customXml/itemProps2.xml><?xml version="1.0" encoding="utf-8"?>
<ds:datastoreItem xmlns:ds="http://schemas.openxmlformats.org/officeDocument/2006/customXml" ds:itemID="{8FB7A90A-C342-4885-9C28-71DBF2178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dc059-c059-4171-bd1b-2b5803445b1e"/>
    <ds:schemaRef ds:uri="46a9629b-db14-4658-991c-766ed2d0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Andress</dc:creator>
  <cp:keywords/>
  <dc:description/>
  <cp:lastModifiedBy>Dylan Oakley</cp:lastModifiedBy>
  <cp:revision>2</cp:revision>
  <dcterms:created xsi:type="dcterms:W3CDTF">2024-03-14T14:11:00Z</dcterms:created>
  <dcterms:modified xsi:type="dcterms:W3CDTF">2024-03-14T14:11:00Z</dcterms:modified>
</cp:coreProperties>
</file>